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40" w:rsidRPr="00F73AD3" w:rsidRDefault="00375F40" w:rsidP="00375F40">
      <w:pPr>
        <w:spacing w:after="0" w:line="240" w:lineRule="auto"/>
        <w:jc w:val="center"/>
        <w:rPr>
          <w:sz w:val="22"/>
          <w:szCs w:val="22"/>
        </w:rPr>
      </w:pPr>
      <w:r w:rsidRPr="00F73AD3">
        <w:rPr>
          <w:noProof/>
          <w:sz w:val="22"/>
          <w:szCs w:val="22"/>
        </w:rPr>
        <w:drawing>
          <wp:inline distT="0" distB="0" distL="0" distR="0">
            <wp:extent cx="1200150" cy="1085850"/>
            <wp:effectExtent l="0" t="0" r="0" b="0"/>
            <wp:docPr id="1" name="Kép 1" descr="VÖP log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ÖP log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085850"/>
                    </a:xfrm>
                    <a:prstGeom prst="rect">
                      <a:avLst/>
                    </a:prstGeom>
                    <a:noFill/>
                    <a:ln>
                      <a:noFill/>
                    </a:ln>
                  </pic:spPr>
                </pic:pic>
              </a:graphicData>
            </a:graphic>
          </wp:inline>
        </w:drawing>
      </w:r>
    </w:p>
    <w:p w:rsidR="00642D5E" w:rsidRDefault="00642D5E" w:rsidP="00642D5E">
      <w:pPr>
        <w:spacing w:after="0"/>
        <w:jc w:val="center"/>
        <w:rPr>
          <w:b/>
          <w:szCs w:val="24"/>
        </w:rPr>
      </w:pPr>
      <w:r>
        <w:rPr>
          <w:b/>
          <w:szCs w:val="24"/>
        </w:rPr>
        <w:t>VASAS ÖNSEGÉLYEZŐ PÉNZTÁR</w:t>
      </w:r>
    </w:p>
    <w:p w:rsidR="00642D5E" w:rsidRDefault="00642D5E" w:rsidP="00642D5E">
      <w:pPr>
        <w:spacing w:after="0"/>
        <w:jc w:val="center"/>
        <w:rPr>
          <w:b/>
          <w:szCs w:val="24"/>
        </w:rPr>
      </w:pPr>
      <w:r>
        <w:rPr>
          <w:b/>
          <w:szCs w:val="24"/>
        </w:rPr>
        <w:t>1086. Budapest, Magdolna u. 5-7</w:t>
      </w:r>
    </w:p>
    <w:p w:rsidR="00642D5E" w:rsidRDefault="00322AF4" w:rsidP="00642D5E">
      <w:pPr>
        <w:spacing w:after="0"/>
        <w:jc w:val="center"/>
        <w:rPr>
          <w:b/>
          <w:szCs w:val="24"/>
        </w:rPr>
      </w:pPr>
      <w:r>
        <w:rPr>
          <w:b/>
          <w:szCs w:val="24"/>
        </w:rPr>
        <w:t>Tel</w:t>
      </w:r>
      <w:proofErr w:type="gramStart"/>
      <w:r>
        <w:rPr>
          <w:b/>
          <w:szCs w:val="24"/>
        </w:rPr>
        <w:t>.</w:t>
      </w:r>
      <w:r w:rsidR="00642D5E">
        <w:rPr>
          <w:b/>
          <w:szCs w:val="24"/>
        </w:rPr>
        <w:t>:</w:t>
      </w:r>
      <w:proofErr w:type="gramEnd"/>
      <w:r w:rsidR="00642D5E">
        <w:rPr>
          <w:b/>
          <w:szCs w:val="24"/>
        </w:rPr>
        <w:t xml:space="preserve"> 313-8489</w:t>
      </w:r>
    </w:p>
    <w:p w:rsidR="00642D5E" w:rsidRDefault="00642D5E" w:rsidP="00642D5E">
      <w:pPr>
        <w:jc w:val="center"/>
        <w:rPr>
          <w:b/>
          <w:sz w:val="22"/>
          <w:szCs w:val="22"/>
        </w:rPr>
      </w:pPr>
    </w:p>
    <w:p w:rsidR="00642D5E" w:rsidRDefault="00642D5E" w:rsidP="00642D5E">
      <w:pPr>
        <w:jc w:val="center"/>
        <w:rPr>
          <w:b/>
          <w:szCs w:val="24"/>
        </w:rPr>
      </w:pPr>
      <w:r>
        <w:rPr>
          <w:b/>
          <w:szCs w:val="24"/>
        </w:rPr>
        <w:t>JEGYZŐKÖNYV</w:t>
      </w:r>
    </w:p>
    <w:p w:rsidR="00642D5E" w:rsidRDefault="00642D5E" w:rsidP="00642D5E">
      <w:pPr>
        <w:jc w:val="center"/>
        <w:rPr>
          <w:b/>
          <w:szCs w:val="24"/>
        </w:rPr>
      </w:pPr>
      <w:proofErr w:type="gramStart"/>
      <w:r>
        <w:rPr>
          <w:b/>
          <w:szCs w:val="24"/>
        </w:rPr>
        <w:t>az</w:t>
      </w:r>
      <w:proofErr w:type="gramEnd"/>
      <w:r>
        <w:rPr>
          <w:b/>
          <w:szCs w:val="24"/>
        </w:rPr>
        <w:t xml:space="preserve"> IT 201</w:t>
      </w:r>
      <w:r w:rsidR="00322AF4">
        <w:rPr>
          <w:b/>
          <w:szCs w:val="24"/>
        </w:rPr>
        <w:t>8</w:t>
      </w:r>
      <w:r>
        <w:rPr>
          <w:b/>
          <w:szCs w:val="24"/>
        </w:rPr>
        <w:t>. július 1</w:t>
      </w:r>
      <w:r w:rsidR="00322AF4">
        <w:rPr>
          <w:b/>
          <w:szCs w:val="24"/>
        </w:rPr>
        <w:t>0</w:t>
      </w:r>
      <w:r>
        <w:rPr>
          <w:b/>
          <w:szCs w:val="24"/>
        </w:rPr>
        <w:t xml:space="preserve"> -i üléséről</w:t>
      </w:r>
    </w:p>
    <w:p w:rsidR="00642D5E" w:rsidRDefault="00642D5E" w:rsidP="00642D5E">
      <w:pPr>
        <w:rPr>
          <w:sz w:val="22"/>
          <w:szCs w:val="22"/>
        </w:rPr>
      </w:pPr>
      <w:r>
        <w:rPr>
          <w:u w:val="single"/>
        </w:rPr>
        <w:t>Jelen vannak:</w:t>
      </w:r>
      <w:r>
        <w:t xml:space="preserve"> jelenléti ív szerint</w:t>
      </w:r>
    </w:p>
    <w:p w:rsidR="00642D5E" w:rsidRDefault="00642D5E" w:rsidP="00642D5E">
      <w:r>
        <w:t xml:space="preserve">Kovács Anikó IT elnök köszönti a jelenlévőket, majd bejelenti, hogy az IT határozatképes, mivel </w:t>
      </w:r>
      <w:r w:rsidR="00ED1D11">
        <w:t xml:space="preserve">mind az 5 IT </w:t>
      </w:r>
      <w:r>
        <w:t>tag jelen van.</w:t>
      </w:r>
    </w:p>
    <w:p w:rsidR="00642D5E" w:rsidRDefault="00642D5E" w:rsidP="00642D5E">
      <w:r>
        <w:t>Napirendek:</w:t>
      </w:r>
    </w:p>
    <w:p w:rsidR="00642D5E" w:rsidRDefault="00642D5E" w:rsidP="00642D5E">
      <w:pPr>
        <w:pStyle w:val="Listaszerbekezds"/>
        <w:numPr>
          <w:ilvl w:val="0"/>
          <w:numId w:val="1"/>
        </w:numPr>
        <w:jc w:val="both"/>
      </w:pPr>
      <w:r>
        <w:t>A Pénztár pénzügyi helyzetének</w:t>
      </w:r>
      <w:r w:rsidR="00ED1D11">
        <w:t xml:space="preserve"> áttekintése</w:t>
      </w:r>
    </w:p>
    <w:p w:rsidR="00642D5E" w:rsidRDefault="00642D5E" w:rsidP="00642D5E">
      <w:pPr>
        <w:pStyle w:val="Listaszerbekezds"/>
        <w:numPr>
          <w:ilvl w:val="0"/>
          <w:numId w:val="1"/>
        </w:numPr>
        <w:jc w:val="both"/>
      </w:pPr>
      <w:r>
        <w:t>Tájékoztató a Magyar Pénztárszövetség közgyűléséről</w:t>
      </w:r>
    </w:p>
    <w:p w:rsidR="001C1943" w:rsidRDefault="001C1943" w:rsidP="001C1943">
      <w:pPr>
        <w:pStyle w:val="Listaszerbekezds"/>
        <w:numPr>
          <w:ilvl w:val="0"/>
          <w:numId w:val="1"/>
        </w:numPr>
        <w:rPr>
          <w:ins w:id="0" w:author="Anikó Kovács" w:date="2018-07-20T11:10:00Z"/>
        </w:rPr>
      </w:pPr>
      <w:ins w:id="1" w:author="Anikó Kovács" w:date="2018-07-20T11:10:00Z">
        <w:r>
          <w:t>Adatvédelmi szabályzat és tájékoztató</w:t>
        </w:r>
      </w:ins>
    </w:p>
    <w:p w:rsidR="00ED1D11" w:rsidDel="001C1943" w:rsidRDefault="00642D5E" w:rsidP="00642D5E">
      <w:pPr>
        <w:pStyle w:val="Listaszerbekezds"/>
        <w:numPr>
          <w:ilvl w:val="0"/>
          <w:numId w:val="1"/>
        </w:numPr>
        <w:jc w:val="both"/>
        <w:rPr>
          <w:del w:id="2" w:author="Anikó Kovács" w:date="2018-07-20T11:10:00Z"/>
        </w:rPr>
      </w:pPr>
      <w:del w:id="3" w:author="Anikó Kovács" w:date="2018-07-20T11:10:00Z">
        <w:r w:rsidDel="001C1943">
          <w:delText>Egyebek</w:delText>
        </w:r>
      </w:del>
    </w:p>
    <w:p w:rsidR="00ED1D11" w:rsidDel="001C1943" w:rsidRDefault="00ED1D11" w:rsidP="00ED1D11">
      <w:pPr>
        <w:pStyle w:val="Listaszerbekezds"/>
        <w:numPr>
          <w:ilvl w:val="0"/>
          <w:numId w:val="5"/>
        </w:numPr>
        <w:jc w:val="both"/>
        <w:rPr>
          <w:del w:id="4" w:author="Anikó Kovács" w:date="2018-07-20T11:11:00Z"/>
        </w:rPr>
      </w:pPr>
      <w:del w:id="5" w:author="Anikó Kovács" w:date="2018-07-20T11:11:00Z">
        <w:r w:rsidDel="001C1943">
          <w:delText>szórólap</w:delText>
        </w:r>
      </w:del>
    </w:p>
    <w:p w:rsidR="00322AF4" w:rsidRDefault="00322AF4" w:rsidP="00322AF4">
      <w:pPr>
        <w:pStyle w:val="Listaszerbekezds"/>
        <w:numPr>
          <w:ilvl w:val="0"/>
          <w:numId w:val="1"/>
        </w:numPr>
        <w:rPr>
          <w:ins w:id="6" w:author="Anikó Kovács" w:date="2018-07-20T11:11:00Z"/>
        </w:rPr>
      </w:pPr>
      <w:del w:id="7" w:author="Anikó Kovács" w:date="2018-07-20T11:11:00Z">
        <w:r w:rsidDel="001C1943">
          <w:delText>Adatvédelmi szabályzat és tájékoztató</w:delText>
        </w:r>
      </w:del>
      <w:ins w:id="8" w:author="Anikó Kovács" w:date="2018-07-20T11:11:00Z">
        <w:r w:rsidR="001C1943">
          <w:t>Egyebek</w:t>
        </w:r>
      </w:ins>
    </w:p>
    <w:p w:rsidR="001C1943" w:rsidRDefault="001C1943" w:rsidP="001C1943">
      <w:pPr>
        <w:pStyle w:val="Listaszerbekezds"/>
        <w:numPr>
          <w:ilvl w:val="0"/>
          <w:numId w:val="6"/>
        </w:numPr>
        <w:rPr>
          <w:ins w:id="9" w:author="Anikó Kovács" w:date="2018-07-20T11:11:00Z"/>
        </w:rPr>
        <w:pPrChange w:id="10" w:author="Anikó Kovács" w:date="2018-07-20T11:11:00Z">
          <w:pPr>
            <w:pStyle w:val="Listaszerbekezds"/>
            <w:numPr>
              <w:numId w:val="1"/>
            </w:numPr>
            <w:ind w:hanging="360"/>
            <w:jc w:val="both"/>
          </w:pPr>
        </w:pPrChange>
      </w:pPr>
      <w:ins w:id="11" w:author="Anikó Kovács" w:date="2018-07-20T11:11:00Z">
        <w:r>
          <w:t>szórólap</w:t>
        </w:r>
      </w:ins>
    </w:p>
    <w:p w:rsidR="001C1943" w:rsidRDefault="001C1943" w:rsidP="001C1943">
      <w:pPr>
        <w:pStyle w:val="Listaszerbekezds"/>
        <w:pPrChange w:id="12" w:author="Anikó Kovács" w:date="2018-07-20T11:11:00Z">
          <w:pPr>
            <w:pStyle w:val="Listaszerbekezds"/>
            <w:numPr>
              <w:numId w:val="1"/>
            </w:numPr>
            <w:ind w:hanging="360"/>
          </w:pPr>
        </w:pPrChange>
      </w:pPr>
    </w:p>
    <w:p w:rsidR="00642D5E" w:rsidRDefault="00642D5E" w:rsidP="00642D5E">
      <w:r>
        <w:t xml:space="preserve">Az IT a napirendeket </w:t>
      </w:r>
      <w:proofErr w:type="gramStart"/>
      <w:r>
        <w:t>egyhangúlag</w:t>
      </w:r>
      <w:proofErr w:type="gramEnd"/>
      <w:r>
        <w:t xml:space="preserve"> elfogadta.</w:t>
      </w:r>
    </w:p>
    <w:p w:rsidR="00642D5E" w:rsidRDefault="00642D5E" w:rsidP="00642D5E">
      <w:r>
        <w:t xml:space="preserve">Kovács Anikó IT elnök felkéri Hatosné Jáborcsik Évát, hogy tájékoztassa az IT tagjait a Pénztár pénzügyi helyzetéről.     </w:t>
      </w:r>
    </w:p>
    <w:p w:rsidR="00642D5E" w:rsidRDefault="00642D5E" w:rsidP="00642D5E">
      <w:r>
        <w:t xml:space="preserve">Hatosné Jáborcsik Éva </w:t>
      </w:r>
      <w:r w:rsidR="00BB2FFE">
        <w:t>tájékoztatójában elmondta, hogy</w:t>
      </w:r>
      <w:r>
        <w:t xml:space="preserve"> a Pénztár</w:t>
      </w:r>
      <w:r w:rsidR="00BB2FFE">
        <w:t xml:space="preserve"> vagyona a</w:t>
      </w:r>
      <w:r>
        <w:t xml:space="preserve"> 201</w:t>
      </w:r>
      <w:r w:rsidR="00322AF4">
        <w:t>8</w:t>
      </w:r>
      <w:r>
        <w:t>. év I</w:t>
      </w:r>
      <w:r w:rsidR="00BB2FFE">
        <w:t xml:space="preserve">I. negyedévben </w:t>
      </w:r>
      <w:r w:rsidR="002869F9">
        <w:t>összességében növekedést mutat.</w:t>
      </w:r>
    </w:p>
    <w:p w:rsidR="00642D5E" w:rsidRDefault="00642D5E" w:rsidP="00642D5E">
      <w:r>
        <w:t>A taglétszám 1</w:t>
      </w:r>
      <w:r w:rsidR="00BB2FFE">
        <w:t>2</w:t>
      </w:r>
      <w:r>
        <w:t>.</w:t>
      </w:r>
      <w:r w:rsidR="00322AF4">
        <w:t>356</w:t>
      </w:r>
      <w:r>
        <w:t xml:space="preserve"> fő volt a negyedév végén. </w:t>
      </w:r>
    </w:p>
    <w:p w:rsidR="00642D5E" w:rsidRDefault="002869F9" w:rsidP="00642D5E">
      <w:r>
        <w:t xml:space="preserve">Szolgáltatás kifizetése </w:t>
      </w:r>
      <w:r w:rsidR="009E7D4E">
        <w:t>2.6</w:t>
      </w:r>
      <w:r w:rsidR="00F26BA2">
        <w:t>32</w:t>
      </w:r>
      <w:r w:rsidR="00642D5E">
        <w:t xml:space="preserve"> </w:t>
      </w:r>
      <w:proofErr w:type="spellStart"/>
      <w:r w:rsidR="00642D5E">
        <w:t>eFt</w:t>
      </w:r>
      <w:proofErr w:type="spellEnd"/>
      <w:r w:rsidR="00642D5E">
        <w:t xml:space="preserve"> volt a 201</w:t>
      </w:r>
      <w:r w:rsidR="0026723A">
        <w:t>8</w:t>
      </w:r>
      <w:r w:rsidR="00642D5E">
        <w:t>. I</w:t>
      </w:r>
      <w:r w:rsidR="00BB2FFE">
        <w:t>I</w:t>
      </w:r>
      <w:r w:rsidR="00642D5E">
        <w:t>. negyedévében.</w:t>
      </w:r>
    </w:p>
    <w:p w:rsidR="00642D5E" w:rsidRDefault="00642D5E" w:rsidP="00642D5E">
      <w:r>
        <w:t>Fedezeti tartalék</w:t>
      </w:r>
      <w:r>
        <w:tab/>
      </w:r>
      <w:r>
        <w:tab/>
      </w:r>
      <w:r w:rsidR="00F26BA2">
        <w:t>21</w:t>
      </w:r>
      <w:r>
        <w:t>.</w:t>
      </w:r>
      <w:r w:rsidR="00F26BA2">
        <w:t>089</w:t>
      </w:r>
      <w:r>
        <w:t xml:space="preserve"> </w:t>
      </w:r>
      <w:proofErr w:type="spellStart"/>
      <w:proofErr w:type="gramStart"/>
      <w:r>
        <w:t>eFt</w:t>
      </w:r>
      <w:proofErr w:type="spellEnd"/>
      <w:r w:rsidR="00F26BA2">
        <w:t xml:space="preserve">  /</w:t>
      </w:r>
      <w:proofErr w:type="gramEnd"/>
      <w:r w:rsidR="007F7DE0">
        <w:t xml:space="preserve"> </w:t>
      </w:r>
      <w:r w:rsidR="00F26BA2">
        <w:t xml:space="preserve">555 </w:t>
      </w:r>
      <w:proofErr w:type="spellStart"/>
      <w:r w:rsidR="00F26BA2">
        <w:t>eFt</w:t>
      </w:r>
      <w:proofErr w:type="spellEnd"/>
      <w:r w:rsidR="00F26BA2">
        <w:t xml:space="preserve"> növekedés</w:t>
      </w:r>
      <w:r w:rsidR="007F7DE0">
        <w:t xml:space="preserve"> </w:t>
      </w:r>
      <w:r w:rsidR="00F26BA2">
        <w:t>/</w:t>
      </w:r>
    </w:p>
    <w:p w:rsidR="00642D5E" w:rsidRDefault="00642D5E" w:rsidP="00642D5E">
      <w:r>
        <w:t>Működési tartalék</w:t>
      </w:r>
      <w:r>
        <w:tab/>
      </w:r>
      <w:r>
        <w:tab/>
      </w:r>
      <w:r w:rsidR="009E7D4E">
        <w:t>8.</w:t>
      </w:r>
      <w:r w:rsidR="007F7DE0">
        <w:t>566</w:t>
      </w:r>
      <w:r>
        <w:t xml:space="preserve"> </w:t>
      </w:r>
      <w:proofErr w:type="spellStart"/>
      <w:proofErr w:type="gramStart"/>
      <w:r>
        <w:t>eFt</w:t>
      </w:r>
      <w:proofErr w:type="spellEnd"/>
      <w:r w:rsidR="007F7DE0">
        <w:t xml:space="preserve">  /</w:t>
      </w:r>
      <w:proofErr w:type="gramEnd"/>
      <w:r w:rsidR="007F7DE0">
        <w:t xml:space="preserve"> 64 </w:t>
      </w:r>
      <w:proofErr w:type="spellStart"/>
      <w:r w:rsidR="007F7DE0">
        <w:t>eFt</w:t>
      </w:r>
      <w:proofErr w:type="spellEnd"/>
      <w:r w:rsidR="007F7DE0">
        <w:t xml:space="preserve"> csökkenés /</w:t>
      </w:r>
    </w:p>
    <w:p w:rsidR="00642D5E" w:rsidRDefault="00642D5E" w:rsidP="00642D5E">
      <w:proofErr w:type="gramStart"/>
      <w:r>
        <w:t>Likviditá</w:t>
      </w:r>
      <w:r w:rsidR="00BB2FFE">
        <w:t>si</w:t>
      </w:r>
      <w:proofErr w:type="gramEnd"/>
      <w:r w:rsidR="00BB2FFE">
        <w:t xml:space="preserve"> tartalék</w:t>
      </w:r>
      <w:r w:rsidR="00BB2FFE">
        <w:tab/>
      </w:r>
      <w:ins w:id="13" w:author="Anikó Kovács" w:date="2018-07-20T11:12:00Z">
        <w:r w:rsidR="001C1943">
          <w:tab/>
        </w:r>
      </w:ins>
      <w:del w:id="14" w:author="Anikó Kovács" w:date="2018-07-20T11:12:00Z">
        <w:r w:rsidR="009E7D4E" w:rsidDel="001C1943">
          <w:tab/>
        </w:r>
        <w:r w:rsidR="00293016" w:rsidDel="001C1943">
          <w:delText xml:space="preserve">   </w:delText>
        </w:r>
      </w:del>
      <w:r w:rsidR="007F7DE0">
        <w:rPr>
          <w:u w:val="single"/>
        </w:rPr>
        <w:t>824</w:t>
      </w:r>
      <w:r w:rsidRPr="00BB2FFE">
        <w:rPr>
          <w:u w:val="single"/>
        </w:rPr>
        <w:t xml:space="preserve"> </w:t>
      </w:r>
      <w:proofErr w:type="spellStart"/>
      <w:r w:rsidRPr="00BB2FFE">
        <w:rPr>
          <w:u w:val="single"/>
        </w:rPr>
        <w:t>eFt</w:t>
      </w:r>
      <w:proofErr w:type="spellEnd"/>
    </w:p>
    <w:p w:rsidR="00642D5E" w:rsidRDefault="007F7DE0" w:rsidP="00642D5E">
      <w:r>
        <w:t>Összesen</w:t>
      </w:r>
      <w:proofErr w:type="gramStart"/>
      <w:r>
        <w:t>:</w:t>
      </w:r>
      <w:r>
        <w:tab/>
      </w:r>
      <w:r>
        <w:tab/>
        <w:t xml:space="preserve">       </w:t>
      </w:r>
      <w:r w:rsidR="00293016">
        <w:t xml:space="preserve">   </w:t>
      </w:r>
      <w:ins w:id="15" w:author="Anikó Kovács" w:date="2018-07-20T11:12:00Z">
        <w:r w:rsidR="001C1943">
          <w:t xml:space="preserve"> </w:t>
        </w:r>
      </w:ins>
      <w:r>
        <w:t>30</w:t>
      </w:r>
      <w:proofErr w:type="gramEnd"/>
      <w:r w:rsidR="00BB2FFE">
        <w:t>.</w:t>
      </w:r>
      <w:r>
        <w:t>479</w:t>
      </w:r>
      <w:r w:rsidR="00BB2FFE">
        <w:t xml:space="preserve"> </w:t>
      </w:r>
      <w:proofErr w:type="spellStart"/>
      <w:r w:rsidR="00BB2FFE">
        <w:t>eFt</w:t>
      </w:r>
      <w:proofErr w:type="spellEnd"/>
      <w:r w:rsidR="00BB2FFE">
        <w:t xml:space="preserve">      </w:t>
      </w:r>
      <w:del w:id="16" w:author="Anikó Kovács" w:date="2018-07-20T11:12:00Z">
        <w:r w:rsidR="00BB2FFE" w:rsidDel="001C1943">
          <w:delText xml:space="preserve">   </w:delText>
        </w:r>
      </w:del>
      <w:r w:rsidR="00BB2FFE">
        <w:t xml:space="preserve">                               </w:t>
      </w:r>
      <w:r w:rsidR="00642D5E">
        <w:t xml:space="preserve"> /Melléklet/</w:t>
      </w:r>
    </w:p>
    <w:p w:rsidR="007F7DE0" w:rsidRDefault="00293016" w:rsidP="00642D5E">
      <w:r>
        <w:lastRenderedPageBreak/>
        <w:t>Kovács Anikó a Pénztár pénzügyi helyzetéhez kapcsolódóan elmondta, hogy ebben az évben a GDPR adatvédelmi szabályok megfelelése miatt rengeteg kiadással kell számolni. Ehhez kapcsolódik, hogy az IT tagjai által megválasztott „Adatvédelmi tisztviselő” Adorján Erika Andrea részt vett az „Adatvédelmi tisztviselő képzésen”, melyet sikeresen elvégzett.</w:t>
      </w:r>
    </w:p>
    <w:p w:rsidR="00293016" w:rsidRDefault="00293016" w:rsidP="00642D5E">
      <w:r>
        <w:t xml:space="preserve">Kovács Anikó </w:t>
      </w:r>
      <w:r w:rsidR="00FB497D">
        <w:t xml:space="preserve">elmondta, hogy </w:t>
      </w:r>
      <w:r>
        <w:t>a Pénztár</w:t>
      </w:r>
      <w:r w:rsidR="00FB497D">
        <w:t xml:space="preserve">nál 2017.decemberében az IT tagjai megszavazták, hogy Szabó Ágnes a Pénztár alkalmazottja 2018.január 01-től 10 </w:t>
      </w:r>
      <w:proofErr w:type="spellStart"/>
      <w:r w:rsidR="00FB497D">
        <w:t>eFt</w:t>
      </w:r>
      <w:proofErr w:type="spellEnd"/>
      <w:r w:rsidR="00FB497D">
        <w:t xml:space="preserve"> béremelést kapjon, ez a bérének kb. 3,5%-a. A Vasas-</w:t>
      </w:r>
      <w:proofErr w:type="spellStart"/>
      <w:r w:rsidR="00FB497D">
        <w:t>nál</w:t>
      </w:r>
      <w:proofErr w:type="spellEnd"/>
      <w:r w:rsidR="00FB497D">
        <w:t xml:space="preserve"> májusban a kongresszus 8%-os bérfejlesztést szavazott meg a dolgozóknak 2018.január 01-től. Kovács Anikó azt javasolja, hogy a Pénztár alkalmazottja Szabó Ágnes is kapja meg 2018.</w:t>
      </w:r>
      <w:ins w:id="17" w:author="Anikó Kovács" w:date="2018-07-20T11:13:00Z">
        <w:r w:rsidR="001C1943">
          <w:t xml:space="preserve"> </w:t>
        </w:r>
      </w:ins>
      <w:r w:rsidR="00FB497D">
        <w:t xml:space="preserve">január 01-től a bérének 8%-os emelését úgy, hogy a kapott béremelés és </w:t>
      </w:r>
      <w:r w:rsidR="00151787">
        <w:t>a 8% közötti különbözet</w:t>
      </w:r>
      <w:r w:rsidR="00FB497D">
        <w:t xml:space="preserve"> egyösszegben a következő bérfizetéskor </w:t>
      </w:r>
      <w:r w:rsidR="00151787">
        <w:t>részére kifizetésre kerüljön.</w:t>
      </w:r>
    </w:p>
    <w:p w:rsidR="00151787" w:rsidRDefault="00151787" w:rsidP="00151787">
      <w:pPr>
        <w:spacing w:after="0"/>
        <w:rPr>
          <w:b/>
          <w:i/>
        </w:rPr>
      </w:pPr>
      <w:r>
        <w:rPr>
          <w:b/>
          <w:i/>
        </w:rPr>
        <w:t>2018.07.10./8. számú határozat:</w:t>
      </w:r>
    </w:p>
    <w:p w:rsidR="00151787" w:rsidRDefault="00151787" w:rsidP="00151787">
      <w:pPr>
        <w:rPr>
          <w:i/>
        </w:rPr>
      </w:pPr>
      <w:r w:rsidRPr="007E4968">
        <w:rPr>
          <w:i/>
        </w:rPr>
        <w:t>A</w:t>
      </w:r>
      <w:r>
        <w:rPr>
          <w:i/>
        </w:rPr>
        <w:t xml:space="preserve">z Igazgatótanács </w:t>
      </w:r>
      <w:proofErr w:type="gramStart"/>
      <w:r>
        <w:rPr>
          <w:i/>
        </w:rPr>
        <w:t>egyhangúlag</w:t>
      </w:r>
      <w:proofErr w:type="gramEnd"/>
      <w:r>
        <w:rPr>
          <w:i/>
        </w:rPr>
        <w:t xml:space="preserve"> elfogadta a javaslatot, hogy Szabó Ágnes a Pénztár alkalmazottja 2018.január 01-től 8%-os bérfejlesztést kapjon, valamint  visszamenőleg a 2018.január 01-től a kapott béremelés és a 8% közötti különbözet egyösszegben, a következő bérfizetéskor részére kifizetésre kerüljön. </w:t>
      </w:r>
    </w:p>
    <w:p w:rsidR="00642D5E" w:rsidRDefault="00642D5E" w:rsidP="00642D5E">
      <w:r>
        <w:t xml:space="preserve">Kovács Anikó </w:t>
      </w:r>
      <w:r w:rsidR="00151787">
        <w:t xml:space="preserve">a következő napirend keretében </w:t>
      </w:r>
      <w:r>
        <w:t xml:space="preserve">felkéri Hatosné </w:t>
      </w:r>
      <w:proofErr w:type="spellStart"/>
      <w:r>
        <w:t>Jáborcsik</w:t>
      </w:r>
      <w:proofErr w:type="spellEnd"/>
      <w:r>
        <w:t xml:space="preserve"> Évát, hogy tájékoztassa az IT tagjait a Magyar Pénztárszövetség közgyűléséről. </w:t>
      </w:r>
    </w:p>
    <w:p w:rsidR="008F12FC" w:rsidRDefault="00642D5E" w:rsidP="00642D5E">
      <w:pPr>
        <w:rPr>
          <w:ins w:id="18" w:author="Anikó Kovács" w:date="2018-07-20T11:17:00Z"/>
        </w:rPr>
      </w:pPr>
      <w:r>
        <w:t>Hatosné Jáborcsik Éva elmondta, hogy a Magyar Pénztárszövetség rendes éves közgyűlésén elfogadta a Pénztárszövetség éves beszámolóját. Tá</w:t>
      </w:r>
      <w:r w:rsidR="00151787">
        <w:t xml:space="preserve">jékoztatta az IT tagjait, hogy </w:t>
      </w:r>
      <w:proofErr w:type="spellStart"/>
      <w:r w:rsidR="00151787">
        <w:t>Czöndör</w:t>
      </w:r>
      <w:proofErr w:type="spellEnd"/>
      <w:r w:rsidR="00151787">
        <w:t xml:space="preserve"> Gyula a Pénztárszövetség elnöke bejelentette, hogy az év végével lemond az elnöki tisztségéről, ezért jövőre Alapszabályt kell módosítania</w:t>
      </w:r>
      <w:r w:rsidR="00AC4996">
        <w:t xml:space="preserve"> a Pénztárszövetségnél. Ezen kívül Hatosné </w:t>
      </w:r>
      <w:proofErr w:type="spellStart"/>
      <w:r w:rsidR="00AC4996">
        <w:t>Jáborcsik</w:t>
      </w:r>
      <w:proofErr w:type="spellEnd"/>
      <w:r w:rsidR="00AC4996">
        <w:t xml:space="preserve"> Éva elmondta, hogy sajnálatos módon a Pénztárszövetség szervezeteinek létszáma 10 alá fog csökkenni, így </w:t>
      </w:r>
      <w:del w:id="19" w:author="Anikó Kovács" w:date="2018-07-20T11:13:00Z">
        <w:r w:rsidR="00AC4996" w:rsidDel="001C1943">
          <w:delText xml:space="preserve">abban kell majd gondolkodnia a Pénztárszövetségnek, hogy </w:delText>
        </w:r>
      </w:del>
      <w:r w:rsidR="00AC4996">
        <w:t xml:space="preserve">meg kell vizsgálni annak a lehetőségét, </w:t>
      </w:r>
      <w:del w:id="20" w:author="Anikó Kovács" w:date="2018-07-20T11:14:00Z">
        <w:r w:rsidR="00AC4996" w:rsidDel="001C1943">
          <w:delText xml:space="preserve">hogy </w:delText>
        </w:r>
      </w:del>
      <w:r w:rsidR="00AC4996">
        <w:t xml:space="preserve">hogyan lehet kiszélesíteni a belépni szándékozó szervezetek körét. </w:t>
      </w:r>
    </w:p>
    <w:p w:rsidR="001C1943" w:rsidDel="001C1943" w:rsidRDefault="001C1943" w:rsidP="001C1943">
      <w:pPr>
        <w:spacing w:after="0"/>
        <w:rPr>
          <w:del w:id="21" w:author="Anikó Kovács" w:date="2018-07-20T11:17:00Z"/>
          <w:moveTo w:id="22" w:author="Anikó Kovács" w:date="2018-07-20T11:17:00Z"/>
        </w:rPr>
      </w:pPr>
      <w:moveToRangeStart w:id="23" w:author="Anikó Kovács" w:date="2018-07-20T11:17:00Z" w:name="move519848778"/>
      <w:moveTo w:id="24" w:author="Anikó Kovács" w:date="2018-07-20T11:17:00Z">
        <w:r>
          <w:t xml:space="preserve">Kovács Anikó elmondta, hogy Hatosné </w:t>
        </w:r>
        <w:proofErr w:type="spellStart"/>
        <w:r>
          <w:t>Jáborcsik</w:t>
        </w:r>
        <w:proofErr w:type="spellEnd"/>
        <w:r>
          <w:t xml:space="preserve"> Éva átdolgozta a Pénztár Adatvédelmi Szabályzatát, mely a GDPR-hoz igazodik. </w:t>
        </w:r>
      </w:moveTo>
    </w:p>
    <w:p w:rsidR="001C1943" w:rsidRDefault="001C1943" w:rsidP="001C1943">
      <w:pPr>
        <w:spacing w:after="0"/>
        <w:rPr>
          <w:moveTo w:id="25" w:author="Anikó Kovács" w:date="2018-07-20T11:17:00Z"/>
        </w:rPr>
      </w:pPr>
      <w:ins w:id="26" w:author="Anikó Kovács" w:date="2018-07-20T11:17:00Z">
        <w:r>
          <w:t xml:space="preserve">Az anyag </w:t>
        </w:r>
      </w:ins>
      <w:moveTo w:id="27" w:author="Anikó Kovács" w:date="2018-07-20T11:17:00Z">
        <w:del w:id="28" w:author="Anikó Kovács" w:date="2018-07-20T11:17:00Z">
          <w:r w:rsidDel="001C1943">
            <w:delText xml:space="preserve">Kovács Anikó kéri </w:delText>
          </w:r>
        </w:del>
        <w:r>
          <w:t>az IT tagjai</w:t>
        </w:r>
      </w:moveTo>
      <w:ins w:id="29" w:author="Anikó Kovács" w:date="2018-07-20T11:17:00Z">
        <w:r>
          <w:t xml:space="preserve">nak </w:t>
        </w:r>
      </w:ins>
      <w:ins w:id="30" w:author="Anikó Kovács" w:date="2018-07-20T11:19:00Z">
        <w:r>
          <w:t xml:space="preserve">előzetesen </w:t>
        </w:r>
      </w:ins>
      <w:ins w:id="31" w:author="Anikó Kovács" w:date="2018-07-20T11:17:00Z">
        <w:r>
          <w:t>kiküldésre került.</w:t>
        </w:r>
      </w:ins>
      <w:moveTo w:id="32" w:author="Anikó Kovács" w:date="2018-07-20T11:17:00Z">
        <w:del w:id="33" w:author="Anikó Kovács" w:date="2018-07-20T11:18:00Z">
          <w:r w:rsidDel="001C1943">
            <w:delText>t,</w:delText>
          </w:r>
        </w:del>
        <w:del w:id="34" w:author="Anikó Kovács" w:date="2018-07-20T11:19:00Z">
          <w:r w:rsidDel="001C1943">
            <w:delText xml:space="preserve"> hogy</w:delText>
          </w:r>
        </w:del>
        <w:r>
          <w:t xml:space="preserve"> </w:t>
        </w:r>
      </w:moveTo>
      <w:ins w:id="35" w:author="Anikó Kovács" w:date="2018-07-20T11:19:00Z">
        <w:r>
          <w:t xml:space="preserve">Kéri, hogy ha </w:t>
        </w:r>
        <w:proofErr w:type="gramStart"/>
        <w:r>
          <w:t>van</w:t>
        </w:r>
        <w:proofErr w:type="gramEnd"/>
        <w:r>
          <w:t xml:space="preserve"> az eddig beérkezett módosítások</w:t>
        </w:r>
      </w:ins>
      <w:ins w:id="36" w:author="Anikó Kovács" w:date="2018-07-20T11:36:00Z">
        <w:r w:rsidR="00691A2B">
          <w:t>hoz</w:t>
        </w:r>
      </w:ins>
      <w:bookmarkStart w:id="37" w:name="_GoBack"/>
      <w:bookmarkEnd w:id="37"/>
      <w:ins w:id="38" w:author="Anikó Kovács" w:date="2018-07-20T11:19:00Z">
        <w:r>
          <w:t xml:space="preserve"> még észrevétel azt jelezzék. </w:t>
        </w:r>
      </w:ins>
      <w:ins w:id="39" w:author="Anikó Kovács" w:date="2018-07-20T11:20:00Z">
        <w:r w:rsidR="00EB13DC">
          <w:t xml:space="preserve">Józanné </w:t>
        </w:r>
        <w:proofErr w:type="spellStart"/>
        <w:r w:rsidR="00EB13DC">
          <w:t>Lack</w:t>
        </w:r>
        <w:proofErr w:type="spellEnd"/>
        <w:r w:rsidR="00EB13DC">
          <w:t xml:space="preserve"> Mártának volt még kiegészítő javaslata, amit írásban átadott az IT tagoknak és Hatosné </w:t>
        </w:r>
        <w:proofErr w:type="spellStart"/>
        <w:r w:rsidR="00EB13DC">
          <w:t>Jáborcsik</w:t>
        </w:r>
        <w:proofErr w:type="spellEnd"/>
        <w:r w:rsidR="00EB13DC">
          <w:t xml:space="preserve"> Évának. Egyéb</w:t>
        </w:r>
      </w:ins>
      <w:moveTo w:id="40" w:author="Anikó Kovács" w:date="2018-07-20T11:17:00Z">
        <w:del w:id="41" w:author="Anikó Kovács" w:date="2018-07-20T11:20:00Z">
          <w:r w:rsidDel="001C1943">
            <w:delText>a tervezetet nézzék át és várja a</w:delText>
          </w:r>
        </w:del>
        <w:del w:id="42" w:author="Anikó Kovács" w:date="2018-07-20T11:21:00Z">
          <w:r w:rsidDel="00EB13DC">
            <w:delText xml:space="preserve"> </w:delText>
          </w:r>
        </w:del>
      </w:moveTo>
      <w:ins w:id="43" w:author="Anikó Kovács" w:date="2018-07-20T11:21:00Z">
        <w:r w:rsidR="00EB13DC">
          <w:t xml:space="preserve"> </w:t>
        </w:r>
      </w:ins>
      <w:moveTo w:id="44" w:author="Anikó Kovács" w:date="2018-07-20T11:17:00Z">
        <w:r>
          <w:t>javaslat</w:t>
        </w:r>
      </w:moveTo>
      <w:ins w:id="45" w:author="Anikó Kovács" w:date="2018-07-20T11:21:00Z">
        <w:r w:rsidR="00EB13DC">
          <w:t xml:space="preserve"> nem volt. </w:t>
        </w:r>
      </w:ins>
      <w:moveTo w:id="46" w:author="Anikó Kovács" w:date="2018-07-20T11:17:00Z">
        <w:del w:id="47" w:author="Anikó Kovács" w:date="2018-07-20T11:22:00Z">
          <w:r w:rsidDel="00EB13DC">
            <w:delText>okat, vagy kiegészítéseket, amennyiben bármi észrevételük van.</w:delText>
          </w:r>
        </w:del>
      </w:moveTo>
      <w:ins w:id="48" w:author="Anikó Kovács" w:date="2018-07-20T11:22:00Z">
        <w:r w:rsidR="00EB13DC">
          <w:t xml:space="preserve">Kovács Anikó kérte az IT tagjait, hogy a megismert módosításokkal együtt fogadják el az új </w:t>
        </w:r>
      </w:ins>
      <w:ins w:id="49" w:author="Anikó Kovács" w:date="2018-07-20T11:23:00Z">
        <w:r w:rsidR="00EB13DC">
          <w:t>Adatvédelmi szabályzatot és tájékoztatót</w:t>
        </w:r>
      </w:ins>
      <w:ins w:id="50" w:author="Anikó Kovács" w:date="2018-07-20T11:26:00Z">
        <w:r w:rsidR="00EB13DC">
          <w:t>,</w:t>
        </w:r>
      </w:ins>
      <w:ins w:id="51" w:author="Anikó Kovács" w:date="2018-07-20T11:23:00Z">
        <w:r w:rsidR="00EB13DC">
          <w:t xml:space="preserve"> és ez mielőbb legyen elérhető a Pénztár tagjai számára.</w:t>
        </w:r>
      </w:ins>
    </w:p>
    <w:moveToRangeEnd w:id="23"/>
    <w:p w:rsidR="00093A1F" w:rsidRDefault="00093A1F" w:rsidP="00093A1F">
      <w:pPr>
        <w:spacing w:after="0"/>
        <w:rPr>
          <w:ins w:id="52" w:author="Anikó Kovács" w:date="2018-07-20T11:32:00Z"/>
          <w:b/>
          <w:i/>
        </w:rPr>
      </w:pPr>
      <w:ins w:id="53" w:author="Anikó Kovács" w:date="2018-07-20T11:32:00Z">
        <w:r>
          <w:rPr>
            <w:b/>
            <w:i/>
          </w:rPr>
          <w:lastRenderedPageBreak/>
          <w:t>2018.07.10./9. számú határozat:</w:t>
        </w:r>
      </w:ins>
    </w:p>
    <w:p w:rsidR="00093A1F" w:rsidRDefault="00093A1F" w:rsidP="00093A1F">
      <w:pPr>
        <w:rPr>
          <w:ins w:id="54" w:author="Anikó Kovács" w:date="2018-07-20T11:32:00Z"/>
          <w:i/>
        </w:rPr>
      </w:pPr>
      <w:ins w:id="55" w:author="Anikó Kovács" w:date="2018-07-20T11:32:00Z">
        <w:r w:rsidRPr="007E4968">
          <w:rPr>
            <w:i/>
          </w:rPr>
          <w:t>A</w:t>
        </w:r>
        <w:r>
          <w:rPr>
            <w:i/>
          </w:rPr>
          <w:t xml:space="preserve">z Igazgatótanács </w:t>
        </w:r>
        <w:proofErr w:type="gramStart"/>
        <w:r>
          <w:rPr>
            <w:i/>
          </w:rPr>
          <w:t>egyhangúlag</w:t>
        </w:r>
        <w:proofErr w:type="gramEnd"/>
        <w:r>
          <w:rPr>
            <w:i/>
          </w:rPr>
          <w:t xml:space="preserve"> </w:t>
        </w:r>
        <w:r>
          <w:rPr>
            <w:i/>
          </w:rPr>
          <w:t>elfogadt</w:t>
        </w:r>
        <w:r>
          <w:rPr>
            <w:i/>
          </w:rPr>
          <w:t xml:space="preserve">a az új Adatvédelmi szabályzatot és tájékoztatót. </w:t>
        </w:r>
      </w:ins>
    </w:p>
    <w:p w:rsidR="001C1943" w:rsidRDefault="001C1943" w:rsidP="00642D5E"/>
    <w:p w:rsidR="00642D5E" w:rsidDel="00093A1F" w:rsidRDefault="00642D5E" w:rsidP="00642D5E">
      <w:pPr>
        <w:spacing w:after="0"/>
        <w:rPr>
          <w:moveFrom w:id="56" w:author="Anikó Kovács" w:date="2018-07-20T11:34:00Z"/>
          <w:b/>
          <w:i/>
        </w:rPr>
      </w:pPr>
      <w:moveFromRangeStart w:id="57" w:author="Anikó Kovács" w:date="2018-07-20T11:34:00Z" w:name="move519849788"/>
      <w:moveFrom w:id="58" w:author="Anikó Kovács" w:date="2018-07-20T11:34:00Z">
        <w:r w:rsidDel="00093A1F">
          <w:t xml:space="preserve">Kovács Anikó IT elnök </w:t>
        </w:r>
        <w:r w:rsidR="00152F26" w:rsidDel="00093A1F">
          <w:t xml:space="preserve">elmondta, </w:t>
        </w:r>
        <w:r w:rsidR="00AC4996" w:rsidDel="00093A1F">
          <w:t xml:space="preserve">hogy előzetesen </w:t>
        </w:r>
        <w:r w:rsidR="00D44395" w:rsidDel="00093A1F">
          <w:t xml:space="preserve">már </w:t>
        </w:r>
        <w:r w:rsidR="00AC4996" w:rsidDel="00093A1F">
          <w:t xml:space="preserve">egyeztetett az IT tagjaival, hogy a tagdíj változások miatt a Pénztár 2.000 db </w:t>
        </w:r>
        <w:r w:rsidR="00D44395" w:rsidDel="00093A1F">
          <w:t xml:space="preserve">új </w:t>
        </w:r>
        <w:r w:rsidR="00AC4996" w:rsidDel="00093A1F">
          <w:t xml:space="preserve">szórólapot rendeljen. A gyors intézkedést még az is </w:t>
        </w:r>
        <w:r w:rsidR="00CD1F17" w:rsidDel="00093A1F">
          <w:t xml:space="preserve">indokolta, </w:t>
        </w:r>
        <w:r w:rsidR="00AC4996" w:rsidDel="00093A1F">
          <w:t xml:space="preserve">hogy </w:t>
        </w:r>
        <w:r w:rsidR="00CD1F17" w:rsidDel="00093A1F">
          <w:t xml:space="preserve">július elején </w:t>
        </w:r>
        <w:r w:rsidR="00AC4996" w:rsidDel="00093A1F">
          <w:t xml:space="preserve">a Vasas nyári egyetemén már ezek kioszthatóak legyenek. </w:t>
        </w:r>
        <w:r w:rsidDel="00093A1F">
          <w:rPr>
            <w:b/>
            <w:i/>
          </w:rPr>
          <w:t>201</w:t>
        </w:r>
        <w:r w:rsidR="00CD1F17" w:rsidDel="00093A1F">
          <w:rPr>
            <w:b/>
            <w:i/>
          </w:rPr>
          <w:t>8</w:t>
        </w:r>
        <w:r w:rsidDel="00093A1F">
          <w:rPr>
            <w:b/>
            <w:i/>
          </w:rPr>
          <w:t>.07.1</w:t>
        </w:r>
        <w:r w:rsidR="00CD1F17" w:rsidDel="00093A1F">
          <w:rPr>
            <w:b/>
            <w:i/>
          </w:rPr>
          <w:t>0</w:t>
        </w:r>
        <w:r w:rsidDel="00093A1F">
          <w:rPr>
            <w:b/>
            <w:i/>
          </w:rPr>
          <w:t>./</w:t>
        </w:r>
        <w:r w:rsidR="00CD1F17" w:rsidDel="00093A1F">
          <w:rPr>
            <w:b/>
            <w:i/>
          </w:rPr>
          <w:t>9</w:t>
        </w:r>
        <w:r w:rsidDel="00093A1F">
          <w:rPr>
            <w:b/>
            <w:i/>
          </w:rPr>
          <w:t>. számú határozat:</w:t>
        </w:r>
      </w:moveFrom>
    </w:p>
    <w:p w:rsidR="00916CA9" w:rsidDel="00093A1F" w:rsidRDefault="00916CA9" w:rsidP="00916CA9">
      <w:pPr>
        <w:rPr>
          <w:moveFrom w:id="59" w:author="Anikó Kovács" w:date="2018-07-20T11:34:00Z"/>
          <w:i/>
        </w:rPr>
      </w:pPr>
      <w:moveFrom w:id="60" w:author="Anikó Kovács" w:date="2018-07-20T11:34:00Z">
        <w:r w:rsidRPr="007E4968" w:rsidDel="00093A1F">
          <w:rPr>
            <w:i/>
          </w:rPr>
          <w:t>A</w:t>
        </w:r>
        <w:r w:rsidDel="00093A1F">
          <w:rPr>
            <w:i/>
          </w:rPr>
          <w:t>z Igazgatótanács egyhangúlag elfogadta a javasla</w:t>
        </w:r>
        <w:r w:rsidR="00CD1F17" w:rsidDel="00093A1F">
          <w:rPr>
            <w:i/>
          </w:rPr>
          <w:t xml:space="preserve">tot, hogy </w:t>
        </w:r>
        <w:r w:rsidDel="00093A1F">
          <w:rPr>
            <w:i/>
          </w:rPr>
          <w:t xml:space="preserve"> </w:t>
        </w:r>
        <w:r w:rsidR="007B58DA" w:rsidDel="00093A1F">
          <w:rPr>
            <w:i/>
          </w:rPr>
          <w:t>2. 000</w:t>
        </w:r>
        <w:r w:rsidDel="00093A1F">
          <w:rPr>
            <w:i/>
          </w:rPr>
          <w:t xml:space="preserve"> db </w:t>
        </w:r>
        <w:r w:rsidR="00CD1F17" w:rsidDel="00093A1F">
          <w:rPr>
            <w:i/>
          </w:rPr>
          <w:t>új szórólap készüljön</w:t>
        </w:r>
        <w:r w:rsidDel="00093A1F">
          <w:rPr>
            <w:i/>
          </w:rPr>
          <w:t xml:space="preserve">.  </w:t>
        </w:r>
      </w:moveFrom>
    </w:p>
    <w:p w:rsidR="00CD1F17" w:rsidDel="001C1943" w:rsidRDefault="00CD1F17" w:rsidP="00916CA9">
      <w:pPr>
        <w:spacing w:after="0"/>
        <w:rPr>
          <w:moveFrom w:id="61" w:author="Anikó Kovács" w:date="2018-07-20T11:17:00Z"/>
        </w:rPr>
      </w:pPr>
      <w:moveFromRangeStart w:id="62" w:author="Anikó Kovács" w:date="2018-07-20T11:17:00Z" w:name="move519848778"/>
      <w:moveFromRangeEnd w:id="57"/>
      <w:moveFrom w:id="63" w:author="Anikó Kovács" w:date="2018-07-20T11:17:00Z">
        <w:r w:rsidDel="001C1943">
          <w:t xml:space="preserve">Kovács Anikó elmondta, hogy Hatosné Jáborcsik Éva átdolgozta a Pénztár Adatvédelmi Szabályzatát, mely a GDPR-hoz igazodik. </w:t>
        </w:r>
      </w:moveFrom>
    </w:p>
    <w:p w:rsidR="00CD1F17" w:rsidDel="001C1943" w:rsidRDefault="00CD1F17" w:rsidP="00916CA9">
      <w:pPr>
        <w:spacing w:after="0"/>
        <w:rPr>
          <w:moveFrom w:id="64" w:author="Anikó Kovács" w:date="2018-07-20T11:17:00Z"/>
        </w:rPr>
      </w:pPr>
      <w:moveFrom w:id="65" w:author="Anikó Kovács" w:date="2018-07-20T11:17:00Z">
        <w:r w:rsidDel="001C1943">
          <w:t>Kovács Anikó kéri az IT tagjait, hogy a tervezetet nézzék át és várja a javaslatokat, vagy kiegészítéseket, amennyiben bármi észrevételük van.</w:t>
        </w:r>
      </w:moveFrom>
    </w:p>
    <w:moveFromRangeEnd w:id="62"/>
    <w:p w:rsidR="00093A1F" w:rsidRDefault="00093A1F" w:rsidP="00093A1F">
      <w:pPr>
        <w:spacing w:after="0"/>
        <w:rPr>
          <w:ins w:id="66" w:author="Anikó Kovács" w:date="2018-07-20T11:35:00Z"/>
        </w:rPr>
      </w:pPr>
      <w:moveToRangeStart w:id="67" w:author="Anikó Kovács" w:date="2018-07-20T11:34:00Z" w:name="move519849788"/>
      <w:moveTo w:id="68" w:author="Anikó Kovács" w:date="2018-07-20T11:34:00Z">
        <w:r>
          <w:t xml:space="preserve">Kovács Anikó IT elnök elmondta, hogy előzetesen már egyeztetett az IT tagjaival, </w:t>
        </w:r>
      </w:moveTo>
      <w:ins w:id="69" w:author="Anikó Kovács" w:date="2018-07-20T11:34:00Z">
        <w:r>
          <w:t xml:space="preserve">akik egyetértettek a javaslattal, </w:t>
        </w:r>
      </w:ins>
      <w:moveTo w:id="70" w:author="Anikó Kovács" w:date="2018-07-20T11:34:00Z">
        <w:r>
          <w:t xml:space="preserve">hogy a </w:t>
        </w:r>
        <w:proofErr w:type="gramStart"/>
        <w:r>
          <w:t>tagdíj változások</w:t>
        </w:r>
        <w:proofErr w:type="gramEnd"/>
        <w:r>
          <w:t xml:space="preserve"> miatt a Pénztár 2.000 db új szórólapot rendeljen. A gyors intézkedést </w:t>
        </w:r>
        <w:del w:id="71" w:author="Anikó Kovács" w:date="2018-07-20T11:34:00Z">
          <w:r w:rsidDel="00093A1F">
            <w:delText xml:space="preserve">még </w:delText>
          </w:r>
        </w:del>
        <w:r>
          <w:t xml:space="preserve">az is indokolta, hogy július elején a Vasas nyári egyetemén már ezek </w:t>
        </w:r>
        <w:proofErr w:type="spellStart"/>
        <w:r>
          <w:t>kioszthatóak</w:t>
        </w:r>
        <w:proofErr w:type="spellEnd"/>
        <w:r>
          <w:t xml:space="preserve"> legyenek. </w:t>
        </w:r>
      </w:moveTo>
    </w:p>
    <w:p w:rsidR="00093A1F" w:rsidRDefault="00093A1F" w:rsidP="00093A1F">
      <w:pPr>
        <w:spacing w:after="0"/>
        <w:rPr>
          <w:moveTo w:id="72" w:author="Anikó Kovács" w:date="2018-07-20T11:34:00Z"/>
          <w:b/>
          <w:i/>
        </w:rPr>
      </w:pPr>
      <w:moveTo w:id="73" w:author="Anikó Kovács" w:date="2018-07-20T11:34:00Z">
        <w:r>
          <w:rPr>
            <w:b/>
            <w:i/>
          </w:rPr>
          <w:t>2018.07.10./</w:t>
        </w:r>
        <w:del w:id="74" w:author="Anikó Kovács" w:date="2018-07-20T11:35:00Z">
          <w:r w:rsidDel="00093A1F">
            <w:rPr>
              <w:b/>
              <w:i/>
            </w:rPr>
            <w:delText>9</w:delText>
          </w:r>
        </w:del>
      </w:moveTo>
      <w:ins w:id="75" w:author="Anikó Kovács" w:date="2018-07-20T11:35:00Z">
        <w:r>
          <w:rPr>
            <w:b/>
            <w:i/>
          </w:rPr>
          <w:t>10</w:t>
        </w:r>
      </w:ins>
      <w:moveTo w:id="76" w:author="Anikó Kovács" w:date="2018-07-20T11:34:00Z">
        <w:r>
          <w:rPr>
            <w:b/>
            <w:i/>
          </w:rPr>
          <w:t>. számú határozat:</w:t>
        </w:r>
      </w:moveTo>
    </w:p>
    <w:p w:rsidR="00093A1F" w:rsidRDefault="00093A1F" w:rsidP="00093A1F">
      <w:pPr>
        <w:rPr>
          <w:moveTo w:id="77" w:author="Anikó Kovács" w:date="2018-07-20T11:34:00Z"/>
          <w:i/>
        </w:rPr>
      </w:pPr>
      <w:moveTo w:id="78" w:author="Anikó Kovács" w:date="2018-07-20T11:34:00Z">
        <w:r w:rsidRPr="007E4968">
          <w:rPr>
            <w:i/>
          </w:rPr>
          <w:t>A</w:t>
        </w:r>
        <w:r>
          <w:rPr>
            <w:i/>
          </w:rPr>
          <w:t xml:space="preserve">z Igazgatótanács </w:t>
        </w:r>
        <w:proofErr w:type="gramStart"/>
        <w:r>
          <w:rPr>
            <w:i/>
          </w:rPr>
          <w:t>egyhangúlag</w:t>
        </w:r>
        <w:proofErr w:type="gramEnd"/>
        <w:r>
          <w:rPr>
            <w:i/>
          </w:rPr>
          <w:t xml:space="preserve"> elfogadta a javaslatot, hogy  2. 000 db új szórólap készüljön.  </w:t>
        </w:r>
      </w:moveTo>
    </w:p>
    <w:moveToRangeEnd w:id="67"/>
    <w:p w:rsidR="00CD1F17" w:rsidDel="00691A2B" w:rsidRDefault="00CD1F17" w:rsidP="00642D5E">
      <w:pPr>
        <w:rPr>
          <w:del w:id="79" w:author="Anikó Kovács" w:date="2018-07-20T11:26:00Z"/>
        </w:rPr>
      </w:pPr>
    </w:p>
    <w:p w:rsidR="00691A2B" w:rsidRDefault="00691A2B" w:rsidP="00642D5E">
      <w:pPr>
        <w:rPr>
          <w:ins w:id="80" w:author="Anikó Kovács" w:date="2018-07-20T11:35:00Z"/>
        </w:rPr>
      </w:pPr>
    </w:p>
    <w:p w:rsidR="00642D5E" w:rsidRDefault="00642D5E" w:rsidP="00642D5E">
      <w:r>
        <w:t xml:space="preserve">Ezután Kovács Anikó megköszönte az </w:t>
      </w:r>
      <w:proofErr w:type="gramStart"/>
      <w:r>
        <w:t>aktív</w:t>
      </w:r>
      <w:proofErr w:type="gramEnd"/>
      <w:r>
        <w:t xml:space="preserve"> részvételt és bezárta az ülést.</w:t>
      </w:r>
    </w:p>
    <w:p w:rsidR="00642D5E" w:rsidRDefault="00642D5E" w:rsidP="00642D5E">
      <w:r>
        <w:t>Budapest, 201</w:t>
      </w:r>
      <w:r w:rsidR="0026723A">
        <w:t>8</w:t>
      </w:r>
      <w:r>
        <w:t>. július 1</w:t>
      </w:r>
      <w:r w:rsidR="0026723A">
        <w:t>0</w:t>
      </w:r>
      <w:r>
        <w:t>.</w:t>
      </w:r>
    </w:p>
    <w:p w:rsidR="00642D5E" w:rsidRDefault="00642D5E" w:rsidP="00642D5E"/>
    <w:p w:rsidR="00642D5E" w:rsidRDefault="00642D5E" w:rsidP="00642D5E"/>
    <w:p w:rsidR="00642D5E" w:rsidRDefault="00642D5E" w:rsidP="00642D5E">
      <w:r>
        <w:t xml:space="preserve">                                    Szabó Ágnes</w:t>
      </w:r>
      <w:r>
        <w:tab/>
      </w:r>
      <w:r>
        <w:tab/>
      </w:r>
      <w:r>
        <w:tab/>
      </w:r>
      <w:r>
        <w:tab/>
      </w:r>
      <w:r>
        <w:tab/>
        <w:t xml:space="preserve">   Kovács Anikó</w:t>
      </w:r>
    </w:p>
    <w:p w:rsidR="00642D5E" w:rsidRDefault="00642D5E" w:rsidP="00642D5E">
      <w:r>
        <w:tab/>
      </w:r>
      <w:r w:rsidR="00D973A5">
        <w:tab/>
        <w:t xml:space="preserve">    </w:t>
      </w:r>
      <w:r w:rsidR="00CD1F17">
        <w:t xml:space="preserve">  </w:t>
      </w:r>
      <w:r w:rsidR="00D973A5">
        <w:t xml:space="preserve"> </w:t>
      </w:r>
      <w:proofErr w:type="gramStart"/>
      <w:r w:rsidR="0026723A">
        <w:t>jegyzőkönyv-vezető</w:t>
      </w:r>
      <w:proofErr w:type="gramEnd"/>
      <w:r w:rsidR="0026723A">
        <w:t xml:space="preserve"> </w:t>
      </w:r>
      <w:r w:rsidR="00D973A5">
        <w:tab/>
      </w:r>
      <w:r w:rsidR="00D973A5">
        <w:tab/>
      </w:r>
      <w:r w:rsidR="00D973A5">
        <w:tab/>
        <w:t xml:space="preserve">              </w:t>
      </w:r>
      <w:r>
        <w:t xml:space="preserve"> </w:t>
      </w:r>
      <w:r w:rsidR="0026723A">
        <w:t xml:space="preserve">   </w:t>
      </w:r>
      <w:r>
        <w:t xml:space="preserve"> </w:t>
      </w:r>
      <w:r w:rsidR="0026723A">
        <w:t xml:space="preserve">IT elnök </w:t>
      </w:r>
    </w:p>
    <w:p w:rsidR="00642D5E" w:rsidRPr="00F73AD3" w:rsidRDefault="00642D5E" w:rsidP="00375F40">
      <w:pPr>
        <w:spacing w:after="0" w:line="240" w:lineRule="auto"/>
        <w:jc w:val="center"/>
        <w:rPr>
          <w:sz w:val="22"/>
          <w:szCs w:val="22"/>
        </w:rPr>
      </w:pPr>
    </w:p>
    <w:sectPr w:rsidR="00642D5E" w:rsidRPr="00F73AD3" w:rsidSect="00ED29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AFE" w:rsidRDefault="00903AFE" w:rsidP="00D44395">
      <w:pPr>
        <w:spacing w:after="0" w:line="240" w:lineRule="auto"/>
      </w:pPr>
      <w:r>
        <w:separator/>
      </w:r>
    </w:p>
  </w:endnote>
  <w:endnote w:type="continuationSeparator" w:id="0">
    <w:p w:rsidR="00903AFE" w:rsidRDefault="00903AFE" w:rsidP="00D4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908570"/>
      <w:docPartObj>
        <w:docPartGallery w:val="Page Numbers (Bottom of Page)"/>
        <w:docPartUnique/>
      </w:docPartObj>
    </w:sdtPr>
    <w:sdtEndPr/>
    <w:sdtContent>
      <w:p w:rsidR="00D44395" w:rsidRDefault="00D44395">
        <w:pPr>
          <w:pStyle w:val="llb"/>
          <w:jc w:val="right"/>
        </w:pPr>
        <w:r>
          <w:fldChar w:fldCharType="begin"/>
        </w:r>
        <w:r>
          <w:instrText>PAGE   \* MERGEFORMAT</w:instrText>
        </w:r>
        <w:r>
          <w:fldChar w:fldCharType="separate"/>
        </w:r>
        <w:r w:rsidR="00691A2B">
          <w:rPr>
            <w:noProof/>
          </w:rPr>
          <w:t>3</w:t>
        </w:r>
        <w:r>
          <w:fldChar w:fldCharType="end"/>
        </w:r>
      </w:p>
    </w:sdtContent>
  </w:sdt>
  <w:p w:rsidR="00D44395" w:rsidRDefault="00D4439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AFE" w:rsidRDefault="00903AFE" w:rsidP="00D44395">
      <w:pPr>
        <w:spacing w:after="0" w:line="240" w:lineRule="auto"/>
      </w:pPr>
      <w:r>
        <w:separator/>
      </w:r>
    </w:p>
  </w:footnote>
  <w:footnote w:type="continuationSeparator" w:id="0">
    <w:p w:rsidR="00903AFE" w:rsidRDefault="00903AFE" w:rsidP="00D44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31ECC"/>
    <w:multiLevelType w:val="hybridMultilevel"/>
    <w:tmpl w:val="432A0BE6"/>
    <w:lvl w:ilvl="0" w:tplc="040E0001">
      <w:start w:val="1"/>
      <w:numFmt w:val="bullet"/>
      <w:lvlText w:val=""/>
      <w:lvlJc w:val="left"/>
      <w:pPr>
        <w:ind w:left="1575" w:hanging="360"/>
      </w:pPr>
      <w:rPr>
        <w:rFonts w:ascii="Symbol" w:hAnsi="Symbol" w:hint="default"/>
      </w:rPr>
    </w:lvl>
    <w:lvl w:ilvl="1" w:tplc="040E0003" w:tentative="1">
      <w:start w:val="1"/>
      <w:numFmt w:val="bullet"/>
      <w:lvlText w:val="o"/>
      <w:lvlJc w:val="left"/>
      <w:pPr>
        <w:ind w:left="2295" w:hanging="360"/>
      </w:pPr>
      <w:rPr>
        <w:rFonts w:ascii="Courier New" w:hAnsi="Courier New" w:cs="Courier New" w:hint="default"/>
      </w:rPr>
    </w:lvl>
    <w:lvl w:ilvl="2" w:tplc="040E0005" w:tentative="1">
      <w:start w:val="1"/>
      <w:numFmt w:val="bullet"/>
      <w:lvlText w:val=""/>
      <w:lvlJc w:val="left"/>
      <w:pPr>
        <w:ind w:left="3015" w:hanging="360"/>
      </w:pPr>
      <w:rPr>
        <w:rFonts w:ascii="Wingdings" w:hAnsi="Wingdings" w:hint="default"/>
      </w:rPr>
    </w:lvl>
    <w:lvl w:ilvl="3" w:tplc="040E0001" w:tentative="1">
      <w:start w:val="1"/>
      <w:numFmt w:val="bullet"/>
      <w:lvlText w:val=""/>
      <w:lvlJc w:val="left"/>
      <w:pPr>
        <w:ind w:left="3735" w:hanging="360"/>
      </w:pPr>
      <w:rPr>
        <w:rFonts w:ascii="Symbol" w:hAnsi="Symbol" w:hint="default"/>
      </w:rPr>
    </w:lvl>
    <w:lvl w:ilvl="4" w:tplc="040E0003" w:tentative="1">
      <w:start w:val="1"/>
      <w:numFmt w:val="bullet"/>
      <w:lvlText w:val="o"/>
      <w:lvlJc w:val="left"/>
      <w:pPr>
        <w:ind w:left="4455" w:hanging="360"/>
      </w:pPr>
      <w:rPr>
        <w:rFonts w:ascii="Courier New" w:hAnsi="Courier New" w:cs="Courier New" w:hint="default"/>
      </w:rPr>
    </w:lvl>
    <w:lvl w:ilvl="5" w:tplc="040E0005" w:tentative="1">
      <w:start w:val="1"/>
      <w:numFmt w:val="bullet"/>
      <w:lvlText w:val=""/>
      <w:lvlJc w:val="left"/>
      <w:pPr>
        <w:ind w:left="5175" w:hanging="360"/>
      </w:pPr>
      <w:rPr>
        <w:rFonts w:ascii="Wingdings" w:hAnsi="Wingdings" w:hint="default"/>
      </w:rPr>
    </w:lvl>
    <w:lvl w:ilvl="6" w:tplc="040E0001" w:tentative="1">
      <w:start w:val="1"/>
      <w:numFmt w:val="bullet"/>
      <w:lvlText w:val=""/>
      <w:lvlJc w:val="left"/>
      <w:pPr>
        <w:ind w:left="5895" w:hanging="360"/>
      </w:pPr>
      <w:rPr>
        <w:rFonts w:ascii="Symbol" w:hAnsi="Symbol" w:hint="default"/>
      </w:rPr>
    </w:lvl>
    <w:lvl w:ilvl="7" w:tplc="040E0003" w:tentative="1">
      <w:start w:val="1"/>
      <w:numFmt w:val="bullet"/>
      <w:lvlText w:val="o"/>
      <w:lvlJc w:val="left"/>
      <w:pPr>
        <w:ind w:left="6615" w:hanging="360"/>
      </w:pPr>
      <w:rPr>
        <w:rFonts w:ascii="Courier New" w:hAnsi="Courier New" w:cs="Courier New" w:hint="default"/>
      </w:rPr>
    </w:lvl>
    <w:lvl w:ilvl="8" w:tplc="040E0005" w:tentative="1">
      <w:start w:val="1"/>
      <w:numFmt w:val="bullet"/>
      <w:lvlText w:val=""/>
      <w:lvlJc w:val="left"/>
      <w:pPr>
        <w:ind w:left="7335" w:hanging="360"/>
      </w:pPr>
      <w:rPr>
        <w:rFonts w:ascii="Wingdings" w:hAnsi="Wingdings" w:hint="default"/>
      </w:rPr>
    </w:lvl>
  </w:abstractNum>
  <w:abstractNum w:abstractNumId="1" w15:restartNumberingAfterBreak="0">
    <w:nsid w:val="496A34CA"/>
    <w:multiLevelType w:val="hybridMultilevel"/>
    <w:tmpl w:val="B06CB71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53A363B3"/>
    <w:multiLevelType w:val="hybridMultilevel"/>
    <w:tmpl w:val="1666A28E"/>
    <w:lvl w:ilvl="0" w:tplc="040E0001">
      <w:start w:val="1"/>
      <w:numFmt w:val="bullet"/>
      <w:lvlText w:val=""/>
      <w:lvlJc w:val="left"/>
      <w:pPr>
        <w:ind w:left="14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15:restartNumberingAfterBreak="0">
    <w:nsid w:val="7C911CC5"/>
    <w:multiLevelType w:val="hybridMultilevel"/>
    <w:tmpl w:val="7804985C"/>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kó Kovács">
    <w15:presenceInfo w15:providerId="Windows Live" w15:userId="2a52d8e1f2284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comment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DF"/>
    <w:rsid w:val="00093A1F"/>
    <w:rsid w:val="000E0A93"/>
    <w:rsid w:val="00151787"/>
    <w:rsid w:val="00152F26"/>
    <w:rsid w:val="001C1943"/>
    <w:rsid w:val="00261FDF"/>
    <w:rsid w:val="0026723A"/>
    <w:rsid w:val="002846B5"/>
    <w:rsid w:val="002869F9"/>
    <w:rsid w:val="00293016"/>
    <w:rsid w:val="00305872"/>
    <w:rsid w:val="00322AF4"/>
    <w:rsid w:val="00375F40"/>
    <w:rsid w:val="004A20F4"/>
    <w:rsid w:val="00550851"/>
    <w:rsid w:val="00553793"/>
    <w:rsid w:val="00642D5E"/>
    <w:rsid w:val="00691A2B"/>
    <w:rsid w:val="007B58DA"/>
    <w:rsid w:val="007F7DE0"/>
    <w:rsid w:val="008910E4"/>
    <w:rsid w:val="008F12FC"/>
    <w:rsid w:val="00903AFE"/>
    <w:rsid w:val="00904A1D"/>
    <w:rsid w:val="00916CA9"/>
    <w:rsid w:val="0094505E"/>
    <w:rsid w:val="009E7D4E"/>
    <w:rsid w:val="00AC4996"/>
    <w:rsid w:val="00BB2FFE"/>
    <w:rsid w:val="00C84867"/>
    <w:rsid w:val="00CD177D"/>
    <w:rsid w:val="00CD1F17"/>
    <w:rsid w:val="00D44395"/>
    <w:rsid w:val="00D973A5"/>
    <w:rsid w:val="00EB13DC"/>
    <w:rsid w:val="00ED1D11"/>
    <w:rsid w:val="00ED29A8"/>
    <w:rsid w:val="00F26BA2"/>
    <w:rsid w:val="00FB497D"/>
    <w:rsid w:val="00FD30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9C39"/>
  <w15:docId w15:val="{FB5F5288-C952-4AAF-9318-9A430BA3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61FDF"/>
    <w:pPr>
      <w:spacing w:after="120" w:line="360" w:lineRule="auto"/>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375F40"/>
    <w:pPr>
      <w:spacing w:after="0" w:line="240" w:lineRule="auto"/>
    </w:pPr>
    <w:rPr>
      <w:rFonts w:ascii="Garamond" w:hAnsi="Garamond"/>
    </w:rPr>
  </w:style>
  <w:style w:type="character" w:customStyle="1" w:styleId="SzvegtrzsChar">
    <w:name w:val="Szövegtörzs Char"/>
    <w:basedOn w:val="Bekezdsalapbettpusa"/>
    <w:link w:val="Szvegtrzs"/>
    <w:rsid w:val="00375F40"/>
    <w:rPr>
      <w:rFonts w:ascii="Garamond" w:eastAsia="Times New Roman" w:hAnsi="Garamond" w:cs="Times New Roman"/>
      <w:sz w:val="24"/>
      <w:szCs w:val="20"/>
      <w:lang w:eastAsia="hu-HU"/>
    </w:rPr>
  </w:style>
  <w:style w:type="paragraph" w:styleId="Listaszerbekezds">
    <w:name w:val="List Paragraph"/>
    <w:basedOn w:val="Norml"/>
    <w:uiPriority w:val="34"/>
    <w:qFormat/>
    <w:rsid w:val="00642D5E"/>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lfej">
    <w:name w:val="header"/>
    <w:basedOn w:val="Norml"/>
    <w:link w:val="lfejChar"/>
    <w:uiPriority w:val="99"/>
    <w:unhideWhenUsed/>
    <w:rsid w:val="00D44395"/>
    <w:pPr>
      <w:tabs>
        <w:tab w:val="center" w:pos="4536"/>
        <w:tab w:val="right" w:pos="9072"/>
      </w:tabs>
      <w:spacing w:after="0" w:line="240" w:lineRule="auto"/>
    </w:pPr>
  </w:style>
  <w:style w:type="character" w:customStyle="1" w:styleId="lfejChar">
    <w:name w:val="Élőfej Char"/>
    <w:basedOn w:val="Bekezdsalapbettpusa"/>
    <w:link w:val="lfej"/>
    <w:uiPriority w:val="99"/>
    <w:rsid w:val="00D44395"/>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D44395"/>
    <w:pPr>
      <w:tabs>
        <w:tab w:val="center" w:pos="4536"/>
        <w:tab w:val="right" w:pos="9072"/>
      </w:tabs>
      <w:spacing w:after="0" w:line="240" w:lineRule="auto"/>
    </w:pPr>
  </w:style>
  <w:style w:type="character" w:customStyle="1" w:styleId="llbChar">
    <w:name w:val="Élőláb Char"/>
    <w:basedOn w:val="Bekezdsalapbettpusa"/>
    <w:link w:val="llb"/>
    <w:uiPriority w:val="99"/>
    <w:rsid w:val="00D44395"/>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15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675</Words>
  <Characters>4659</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VÖP</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Hatosné Jáborcsik Éva</dc:creator>
  <cp:lastModifiedBy>Anikó Kovács</cp:lastModifiedBy>
  <cp:revision>5</cp:revision>
  <dcterms:created xsi:type="dcterms:W3CDTF">2018-07-20T09:27:00Z</dcterms:created>
  <dcterms:modified xsi:type="dcterms:W3CDTF">2018-07-20T09:37:00Z</dcterms:modified>
</cp:coreProperties>
</file>